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E242" w14:textId="3C01D258" w:rsidR="00831B89" w:rsidRPr="00133E89" w:rsidRDefault="008535C4" w:rsidP="00131306">
      <w:pPr>
        <w:pStyle w:val="NormalWeb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Building Safety</w:t>
      </w:r>
    </w:p>
    <w:p w14:paraId="2E31CD0C" w14:textId="4ECD5D5A" w:rsidR="00650FDF" w:rsidRDefault="00131306" w:rsidP="00131306">
      <w:pPr>
        <w:pStyle w:val="NormalWeb"/>
        <w:rPr>
          <w:rFonts w:ascii="Arial" w:hAnsi="Arial" w:cs="Arial"/>
        </w:rPr>
      </w:pPr>
      <w:r w:rsidRPr="00133E89">
        <w:rPr>
          <w:rFonts w:ascii="Arial" w:hAnsi="Arial" w:cs="Arial"/>
        </w:rPr>
        <w:t xml:space="preserve">This </w:t>
      </w:r>
      <w:r w:rsidR="008535C4">
        <w:rPr>
          <w:rFonts w:ascii="Arial" w:hAnsi="Arial" w:cs="Arial"/>
        </w:rPr>
        <w:t>Group</w:t>
      </w:r>
      <w:r w:rsidRPr="00133E89">
        <w:rPr>
          <w:rFonts w:ascii="Arial" w:hAnsi="Arial" w:cs="Arial"/>
        </w:rPr>
        <w:t xml:space="preserve"> has been assembled to help </w:t>
      </w:r>
      <w:r w:rsidR="00831B89" w:rsidRPr="00133E89">
        <w:rPr>
          <w:rFonts w:ascii="Arial" w:hAnsi="Arial" w:cs="Arial"/>
        </w:rPr>
        <w:t xml:space="preserve">drive </w:t>
      </w:r>
      <w:r w:rsidR="008535C4">
        <w:rPr>
          <w:rFonts w:ascii="Arial" w:hAnsi="Arial" w:cs="Arial"/>
        </w:rPr>
        <w:t>understanding and compliance with the Building Safety Bill</w:t>
      </w:r>
      <w:r w:rsidR="00831B89" w:rsidRPr="00133E89">
        <w:rPr>
          <w:rFonts w:ascii="Arial" w:hAnsi="Arial" w:cs="Arial"/>
        </w:rPr>
        <w:t xml:space="preserve"> across the </w:t>
      </w:r>
      <w:r w:rsidR="001E0382">
        <w:rPr>
          <w:rFonts w:ascii="Arial" w:hAnsi="Arial" w:cs="Arial"/>
        </w:rPr>
        <w:t xml:space="preserve">Midlands </w:t>
      </w:r>
      <w:r w:rsidR="00831B89" w:rsidRPr="00133E89">
        <w:rPr>
          <w:rFonts w:ascii="Arial" w:hAnsi="Arial" w:cs="Arial"/>
        </w:rPr>
        <w:t>Region.</w:t>
      </w:r>
      <w:r w:rsidRPr="00133E89">
        <w:rPr>
          <w:rFonts w:ascii="Arial" w:hAnsi="Arial" w:cs="Arial"/>
        </w:rPr>
        <w:br/>
      </w:r>
      <w:r w:rsidRPr="00133E89">
        <w:rPr>
          <w:rFonts w:ascii="Arial" w:hAnsi="Arial" w:cs="Arial"/>
        </w:rPr>
        <w:br/>
      </w:r>
      <w:r w:rsidR="008535C4">
        <w:rPr>
          <w:rFonts w:ascii="Arial" w:hAnsi="Arial" w:cs="Arial"/>
        </w:rPr>
        <w:t>The tragic events on the 14</w:t>
      </w:r>
      <w:r w:rsidR="008535C4" w:rsidRPr="008535C4">
        <w:rPr>
          <w:rFonts w:ascii="Arial" w:hAnsi="Arial" w:cs="Arial"/>
          <w:vertAlign w:val="superscript"/>
        </w:rPr>
        <w:t xml:space="preserve">th </w:t>
      </w:r>
      <w:r w:rsidR="008535C4" w:rsidRPr="008535C4">
        <w:rPr>
          <w:rFonts w:ascii="Arial" w:hAnsi="Arial" w:cs="Arial"/>
        </w:rPr>
        <w:t>of</w:t>
      </w:r>
      <w:r w:rsidR="008535C4">
        <w:rPr>
          <w:rFonts w:ascii="Arial" w:hAnsi="Arial" w:cs="Arial"/>
          <w:vertAlign w:val="superscript"/>
        </w:rPr>
        <w:t xml:space="preserve"> </w:t>
      </w:r>
      <w:r w:rsidR="008535C4">
        <w:rPr>
          <w:rFonts w:ascii="Arial" w:hAnsi="Arial" w:cs="Arial"/>
        </w:rPr>
        <w:t>June 2017 are engrained in our memory and as an industry we recognise that radical change is necessary to respond to the findings of the subsequent reports and inquiry.</w:t>
      </w:r>
      <w:r w:rsidR="00650FDF">
        <w:rPr>
          <w:rFonts w:ascii="Arial" w:hAnsi="Arial" w:cs="Arial"/>
        </w:rPr>
        <w:t xml:space="preserve"> We must proactively embrace the required changes </w:t>
      </w:r>
      <w:r w:rsidR="00650FDF" w:rsidRPr="001E0382">
        <w:rPr>
          <w:rFonts w:ascii="Arial" w:hAnsi="Arial" w:cs="Arial"/>
          <w:b/>
          <w:bCs/>
        </w:rPr>
        <w:t>ahead of legislation</w:t>
      </w:r>
      <w:r w:rsidR="00650FDF">
        <w:rPr>
          <w:rFonts w:ascii="Arial" w:hAnsi="Arial" w:cs="Arial"/>
        </w:rPr>
        <w:t>, wherever possible, to ensure that life safety is always paramount in the construction services we deliver.</w:t>
      </w:r>
    </w:p>
    <w:p w14:paraId="209CE6F2" w14:textId="053FA6C0" w:rsidR="00650FDF" w:rsidRDefault="00650FDF" w:rsidP="0013130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Group </w:t>
      </w:r>
      <w:r w:rsidR="001E0382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>needs to understand the far-reaching implications of the BSB and ensure that our membership and the Midlands Construction Industry generally</w:t>
      </w:r>
      <w:r w:rsidR="001E03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fully understands how they </w:t>
      </w:r>
      <w:r w:rsidR="001E0382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respond </w:t>
      </w:r>
      <w:r w:rsidRPr="001E0382">
        <w:rPr>
          <w:rFonts w:ascii="Arial" w:hAnsi="Arial" w:cs="Arial"/>
          <w:b/>
          <w:bCs/>
        </w:rPr>
        <w:t>beyond compliance</w:t>
      </w:r>
      <w:r>
        <w:rPr>
          <w:rFonts w:ascii="Arial" w:hAnsi="Arial" w:cs="Arial"/>
        </w:rPr>
        <w:t xml:space="preserve">. </w:t>
      </w:r>
    </w:p>
    <w:p w14:paraId="649A644A" w14:textId="434269D1" w:rsidR="008535C4" w:rsidRDefault="00650FDF" w:rsidP="0013130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Our thought leadership will be crucial in signposting </w:t>
      </w:r>
      <w:r w:rsidR="001E038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broad church in CE </w:t>
      </w:r>
      <w:r w:rsidR="002C464D">
        <w:rPr>
          <w:rFonts w:ascii="Arial" w:hAnsi="Arial" w:cs="Arial"/>
        </w:rPr>
        <w:t xml:space="preserve">Midlands </w:t>
      </w:r>
      <w:r>
        <w:rPr>
          <w:rFonts w:ascii="Arial" w:hAnsi="Arial" w:cs="Arial"/>
        </w:rPr>
        <w:t xml:space="preserve">across all sectors to </w:t>
      </w:r>
      <w:r w:rsidR="001E0382">
        <w:rPr>
          <w:rFonts w:ascii="Arial" w:hAnsi="Arial" w:cs="Arial"/>
        </w:rPr>
        <w:t xml:space="preserve">examples of </w:t>
      </w:r>
      <w:r>
        <w:rPr>
          <w:rFonts w:ascii="Arial" w:hAnsi="Arial" w:cs="Arial"/>
        </w:rPr>
        <w:t>best practice</w:t>
      </w:r>
      <w:r w:rsidR="001E0382">
        <w:rPr>
          <w:rFonts w:ascii="Arial" w:hAnsi="Arial" w:cs="Arial"/>
        </w:rPr>
        <w:t xml:space="preserve"> and case studies to accelerate our adoption of the new way of working and behaving.</w:t>
      </w:r>
      <w:r>
        <w:rPr>
          <w:rFonts w:ascii="Arial" w:hAnsi="Arial" w:cs="Arial"/>
        </w:rPr>
        <w:t xml:space="preserve">  </w:t>
      </w:r>
    </w:p>
    <w:p w14:paraId="0B3F45AD" w14:textId="77777777" w:rsidR="00131306" w:rsidRPr="00404BFC" w:rsidRDefault="00131306" w:rsidP="00131306">
      <w:pPr>
        <w:pStyle w:val="NormalWeb"/>
        <w:rPr>
          <w:rFonts w:ascii="Arial" w:hAnsi="Arial" w:cs="Arial"/>
        </w:rPr>
      </w:pPr>
      <w:r w:rsidRPr="00404BFC">
        <w:rPr>
          <w:rFonts w:ascii="Arial" w:hAnsi="Arial" w:cs="Arial"/>
          <w:b/>
          <w:bCs/>
        </w:rPr>
        <w:t>Our Purpose</w:t>
      </w:r>
    </w:p>
    <w:p w14:paraId="1560BF6A" w14:textId="0724B47E" w:rsidR="00131306" w:rsidRPr="00404BFC" w:rsidRDefault="00131306" w:rsidP="000D125F">
      <w:pPr>
        <w:pStyle w:val="NormalWeb"/>
        <w:ind w:left="142" w:hanging="142"/>
        <w:rPr>
          <w:rFonts w:ascii="Arial" w:hAnsi="Arial" w:cs="Arial"/>
        </w:rPr>
      </w:pPr>
      <w:r w:rsidRPr="00404BFC">
        <w:rPr>
          <w:rFonts w:ascii="Arial" w:hAnsi="Arial" w:cs="Arial"/>
        </w:rPr>
        <w:t xml:space="preserve">· To </w:t>
      </w:r>
      <w:r w:rsidR="001E0382">
        <w:rPr>
          <w:rFonts w:ascii="Arial" w:hAnsi="Arial" w:cs="Arial"/>
        </w:rPr>
        <w:t>remain up to date with the evolving requirements of the Bill and associated legislation and how if effects our membership</w:t>
      </w:r>
    </w:p>
    <w:p w14:paraId="694CD17C" w14:textId="0A07F383" w:rsidR="00131306" w:rsidRPr="00404BFC" w:rsidRDefault="00131306" w:rsidP="00131306">
      <w:pPr>
        <w:pStyle w:val="NormalWeb"/>
        <w:rPr>
          <w:rFonts w:ascii="Arial" w:hAnsi="Arial" w:cs="Arial"/>
        </w:rPr>
      </w:pPr>
      <w:r w:rsidRPr="00404BFC">
        <w:rPr>
          <w:rFonts w:ascii="Arial" w:hAnsi="Arial" w:cs="Arial"/>
        </w:rPr>
        <w:t xml:space="preserve">· </w:t>
      </w:r>
      <w:r w:rsidR="00404BFC" w:rsidRPr="00404BFC">
        <w:rPr>
          <w:rFonts w:ascii="Arial" w:hAnsi="Arial" w:cs="Arial"/>
        </w:rPr>
        <w:t xml:space="preserve">To </w:t>
      </w:r>
      <w:r w:rsidR="001E0382">
        <w:rPr>
          <w:rFonts w:ascii="Arial" w:hAnsi="Arial" w:cs="Arial"/>
        </w:rPr>
        <w:t xml:space="preserve">encourage support of the Building a Safer Future scheme </w:t>
      </w:r>
    </w:p>
    <w:p w14:paraId="430D7057" w14:textId="77777777" w:rsidR="00131306" w:rsidRPr="00E81A0E" w:rsidRDefault="00131306" w:rsidP="00131306">
      <w:pPr>
        <w:pStyle w:val="NormalWeb"/>
        <w:rPr>
          <w:rFonts w:ascii="Arial" w:hAnsi="Arial" w:cs="Arial"/>
        </w:rPr>
      </w:pPr>
      <w:r w:rsidRPr="00E81A0E">
        <w:rPr>
          <w:rFonts w:ascii="Arial" w:hAnsi="Arial" w:cs="Arial"/>
          <w:b/>
          <w:bCs/>
        </w:rPr>
        <w:t>Our Specific Objectives</w:t>
      </w:r>
    </w:p>
    <w:p w14:paraId="759BA1D4" w14:textId="77777777" w:rsidR="00E81A0E" w:rsidRPr="00650FDF" w:rsidRDefault="00131306" w:rsidP="00131306">
      <w:pPr>
        <w:pStyle w:val="NormalWeb"/>
        <w:rPr>
          <w:rFonts w:ascii="Arial" w:hAnsi="Arial" w:cs="Arial"/>
          <w:i/>
          <w:iCs/>
          <w:color w:val="00B0F0"/>
          <w:rPrChange w:id="1" w:author="GREEN, Steve" w:date="2019-02-12T15:20:00Z">
            <w:rPr>
              <w:rFonts w:ascii="Arial" w:hAnsi="Arial" w:cs="Arial"/>
            </w:rPr>
          </w:rPrChange>
        </w:rPr>
      </w:pPr>
      <w:r>
        <w:t xml:space="preserve">· </w:t>
      </w:r>
      <w:r w:rsidRPr="00650FDF">
        <w:rPr>
          <w:rFonts w:ascii="Arial" w:hAnsi="Arial" w:cs="Arial"/>
          <w:i/>
          <w:iCs/>
          <w:color w:val="00B0F0"/>
        </w:rPr>
        <w:t xml:space="preserve">To </w:t>
      </w:r>
      <w:r w:rsidR="00E81A0E" w:rsidRPr="00650FDF">
        <w:rPr>
          <w:rFonts w:ascii="Arial" w:hAnsi="Arial" w:cs="Arial"/>
          <w:i/>
          <w:iCs/>
          <w:color w:val="00B0F0"/>
        </w:rPr>
        <w:t xml:space="preserve">understand and </w:t>
      </w:r>
      <w:del w:id="2" w:author="Richard Whittaker" w:date="2018-11-22T12:41:00Z">
        <w:r w:rsidR="00E81A0E" w:rsidRPr="00650FDF" w:rsidDel="007A20F2">
          <w:rPr>
            <w:rFonts w:ascii="Arial" w:hAnsi="Arial" w:cs="Arial"/>
            <w:i/>
            <w:iCs/>
            <w:color w:val="00B0F0"/>
          </w:rPr>
          <w:delText xml:space="preserve">embrace </w:delText>
        </w:r>
      </w:del>
      <w:ins w:id="3" w:author="Richard Whittaker" w:date="2018-11-22T12:41:00Z">
        <w:r w:rsidR="007A20F2" w:rsidRPr="00650FDF">
          <w:rPr>
            <w:rFonts w:ascii="Arial" w:hAnsi="Arial" w:cs="Arial"/>
            <w:i/>
            <w:iCs/>
            <w:color w:val="00B0F0"/>
          </w:rPr>
          <w:t xml:space="preserve">develop </w:t>
        </w:r>
      </w:ins>
      <w:r w:rsidR="00E81A0E" w:rsidRPr="00650FDF">
        <w:rPr>
          <w:rFonts w:ascii="Arial" w:hAnsi="Arial" w:cs="Arial"/>
          <w:i/>
          <w:iCs/>
          <w:color w:val="00B0F0"/>
        </w:rPr>
        <w:t xml:space="preserve">the “The Get It Right Initiative” and promote this approach across the </w:t>
      </w:r>
      <w:del w:id="4" w:author="Richard Whittaker" w:date="2018-11-22T12:41:00Z">
        <w:r w:rsidR="00E81A0E" w:rsidRPr="00650FDF" w:rsidDel="007A20F2">
          <w:rPr>
            <w:rFonts w:ascii="Arial" w:hAnsi="Arial" w:cs="Arial"/>
            <w:i/>
            <w:iCs/>
            <w:color w:val="00B0F0"/>
          </w:rPr>
          <w:delText>region</w:delText>
        </w:r>
      </w:del>
      <w:ins w:id="5" w:author="Richard Whittaker" w:date="2018-11-22T12:41:00Z">
        <w:r w:rsidR="007A20F2" w:rsidRPr="00650FDF">
          <w:rPr>
            <w:rFonts w:ascii="Arial" w:hAnsi="Arial" w:cs="Arial"/>
            <w:i/>
            <w:iCs/>
            <w:color w:val="00B0F0"/>
          </w:rPr>
          <w:t>industry</w:t>
        </w:r>
      </w:ins>
      <w:ins w:id="6" w:author="GREEN, Steve" w:date="2019-02-12T15:08:00Z">
        <w:r w:rsidR="006342C5" w:rsidRPr="00650FDF">
          <w:rPr>
            <w:rFonts w:ascii="Arial" w:hAnsi="Arial" w:cs="Arial"/>
            <w:i/>
            <w:iCs/>
            <w:color w:val="00B0F0"/>
          </w:rPr>
          <w:t xml:space="preserve">. </w:t>
        </w:r>
      </w:ins>
    </w:p>
    <w:p w14:paraId="6E9C3541" w14:textId="77777777" w:rsidR="00E81A0E" w:rsidRPr="00650FDF" w:rsidDel="00A62400" w:rsidRDefault="00131306" w:rsidP="00E81A0E">
      <w:pPr>
        <w:pStyle w:val="NormalWeb"/>
        <w:rPr>
          <w:del w:id="7" w:author="GREEN, Steve" w:date="2019-02-14T08:50:00Z"/>
          <w:rFonts w:ascii="Arial" w:hAnsi="Arial" w:cs="Arial"/>
          <w:i/>
          <w:iCs/>
          <w:color w:val="00B0F0"/>
        </w:rPr>
      </w:pPr>
      <w:r w:rsidRPr="00650FDF">
        <w:rPr>
          <w:i/>
          <w:iCs/>
          <w:color w:val="00B0F0"/>
        </w:rPr>
        <w:t xml:space="preserve">· </w:t>
      </w:r>
      <w:r w:rsidRPr="00650FDF">
        <w:rPr>
          <w:rFonts w:ascii="Arial" w:hAnsi="Arial" w:cs="Arial"/>
          <w:i/>
          <w:iCs/>
          <w:color w:val="00B0F0"/>
        </w:rPr>
        <w:t xml:space="preserve">To encourage </w:t>
      </w:r>
      <w:r w:rsidR="00E81A0E" w:rsidRPr="00650FDF">
        <w:rPr>
          <w:rFonts w:ascii="Arial" w:hAnsi="Arial" w:cs="Arial"/>
          <w:i/>
          <w:iCs/>
          <w:color w:val="00B0F0"/>
        </w:rPr>
        <w:t xml:space="preserve">the standardisation of documents, forms and processes across the industry, so that all parties irrespective of their employer, knows </w:t>
      </w:r>
      <w:r w:rsidRPr="00650FDF">
        <w:rPr>
          <w:rFonts w:ascii="Arial" w:hAnsi="Arial" w:cs="Arial"/>
          <w:i/>
          <w:iCs/>
          <w:color w:val="00B0F0"/>
        </w:rPr>
        <w:t>the</w:t>
      </w:r>
      <w:r w:rsidR="00E81A0E" w:rsidRPr="00650FDF">
        <w:rPr>
          <w:rFonts w:ascii="Arial" w:hAnsi="Arial" w:cs="Arial"/>
          <w:i/>
          <w:iCs/>
          <w:color w:val="00B0F0"/>
        </w:rPr>
        <w:t xml:space="preserve"> “tool” to be used and its purpose</w:t>
      </w:r>
      <w:del w:id="8" w:author="GREEN, Steve" w:date="2019-02-14T08:51:00Z">
        <w:r w:rsidRPr="00650FDF" w:rsidDel="00A62400">
          <w:rPr>
            <w:rFonts w:ascii="Arial" w:hAnsi="Arial" w:cs="Arial"/>
            <w:i/>
            <w:iCs/>
            <w:color w:val="00B0F0"/>
          </w:rPr>
          <w:delText xml:space="preserve"> </w:delText>
        </w:r>
      </w:del>
      <w:ins w:id="9" w:author="GREEN, Steve" w:date="2019-02-12T15:33:00Z">
        <w:r w:rsidR="00A727D6" w:rsidRPr="00650FDF">
          <w:rPr>
            <w:rFonts w:ascii="Arial" w:hAnsi="Arial" w:cs="Arial"/>
            <w:i/>
            <w:iCs/>
            <w:color w:val="00B0F0"/>
          </w:rPr>
          <w:t xml:space="preserve">. </w:t>
        </w:r>
      </w:ins>
    </w:p>
    <w:p w14:paraId="79B3E689" w14:textId="77777777" w:rsidR="00A62400" w:rsidRPr="00650FDF" w:rsidRDefault="00A62400" w:rsidP="00E81A0E">
      <w:pPr>
        <w:pStyle w:val="NormalWeb"/>
        <w:rPr>
          <w:ins w:id="10" w:author="GREEN, Steve" w:date="2019-02-14T08:50:00Z"/>
          <w:rFonts w:ascii="Arial" w:hAnsi="Arial" w:cs="Arial"/>
          <w:i/>
          <w:iCs/>
          <w:color w:val="00B0F0"/>
        </w:rPr>
      </w:pPr>
    </w:p>
    <w:p w14:paraId="05A01394" w14:textId="77777777" w:rsidR="008D62F5" w:rsidRPr="00650FDF" w:rsidRDefault="00E81A0E" w:rsidP="00E81A0E">
      <w:pPr>
        <w:pStyle w:val="NormalWeb"/>
        <w:rPr>
          <w:rFonts w:ascii="Arial" w:eastAsia="Times New Roman" w:hAnsi="Arial" w:cs="Arial"/>
          <w:i/>
          <w:iCs/>
          <w:color w:val="00B0F0"/>
          <w:rPrChange w:id="11" w:author="GREEN, Steve" w:date="2019-02-12T15:42:00Z">
            <w:rPr>
              <w:rFonts w:ascii="Arial" w:eastAsia="Times New Roman" w:hAnsi="Arial" w:cs="Arial"/>
            </w:rPr>
          </w:rPrChange>
        </w:rPr>
      </w:pPr>
      <w:r w:rsidRPr="00650FDF">
        <w:rPr>
          <w:rFonts w:ascii="Arial" w:hAnsi="Arial" w:cs="Arial"/>
          <w:i/>
          <w:iCs/>
          <w:color w:val="00B0F0"/>
        </w:rPr>
        <w:t xml:space="preserve">· </w:t>
      </w:r>
      <w:r w:rsidR="00131306" w:rsidRPr="00650FDF">
        <w:rPr>
          <w:rFonts w:ascii="Arial" w:eastAsia="Times New Roman" w:hAnsi="Arial" w:cs="Arial"/>
          <w:i/>
          <w:iCs/>
          <w:color w:val="00B0F0"/>
        </w:rPr>
        <w:t xml:space="preserve">To </w:t>
      </w:r>
      <w:del w:id="12" w:author="GREEN, Steve" w:date="2019-02-12T15:04:00Z">
        <w:r w:rsidR="008D62F5" w:rsidRPr="00650FDF" w:rsidDel="002A6A0A">
          <w:rPr>
            <w:rFonts w:ascii="Arial" w:eastAsia="Times New Roman" w:hAnsi="Arial" w:cs="Arial"/>
            <w:i/>
            <w:iCs/>
            <w:color w:val="00B0F0"/>
          </w:rPr>
          <w:delText xml:space="preserve">start to </w:delText>
        </w:r>
      </w:del>
      <w:r w:rsidR="008D62F5" w:rsidRPr="00650FDF">
        <w:rPr>
          <w:rFonts w:ascii="Arial" w:eastAsia="Times New Roman" w:hAnsi="Arial" w:cs="Arial"/>
          <w:i/>
          <w:iCs/>
          <w:color w:val="00B0F0"/>
        </w:rPr>
        <w:t xml:space="preserve">build </w:t>
      </w:r>
      <w:r w:rsidRPr="00650FDF">
        <w:rPr>
          <w:rFonts w:ascii="Arial" w:eastAsia="Times New Roman" w:hAnsi="Arial" w:cs="Arial"/>
          <w:i/>
          <w:iCs/>
          <w:color w:val="00B0F0"/>
        </w:rPr>
        <w:t xml:space="preserve">a library of </w:t>
      </w:r>
      <w:r w:rsidR="008D62F5" w:rsidRPr="00650FDF">
        <w:rPr>
          <w:rFonts w:ascii="Arial" w:eastAsia="Times New Roman" w:hAnsi="Arial" w:cs="Arial"/>
          <w:i/>
          <w:iCs/>
          <w:color w:val="00B0F0"/>
        </w:rPr>
        <w:t>“Tips of the trade” videos for those carrying out the works and “what good looks like” videos for those inspecting the works.</w:t>
      </w:r>
      <w:ins w:id="13" w:author="GREEN, Steve" w:date="2019-02-12T15:07:00Z">
        <w:r w:rsidR="006342C5" w:rsidRPr="00650FDF">
          <w:rPr>
            <w:rFonts w:ascii="Arial" w:eastAsia="Times New Roman" w:hAnsi="Arial" w:cs="Arial"/>
            <w:i/>
            <w:iCs/>
            <w:color w:val="00B0F0"/>
          </w:rPr>
          <w:t xml:space="preserve"> </w:t>
        </w:r>
      </w:ins>
    </w:p>
    <w:p w14:paraId="691BC757" w14:textId="77777777" w:rsidR="008D62F5" w:rsidRPr="00650FDF" w:rsidRDefault="00131306" w:rsidP="00131306">
      <w:pPr>
        <w:pStyle w:val="NormalWeb"/>
        <w:rPr>
          <w:ins w:id="14" w:author="GREEN, Steve" w:date="2019-02-12T14:58:00Z"/>
          <w:rFonts w:ascii="Arial" w:hAnsi="Arial" w:cs="Arial"/>
          <w:i/>
          <w:iCs/>
          <w:color w:val="00B0F0"/>
          <w:rPrChange w:id="15" w:author="GREEN, Steve" w:date="2019-02-12T15:56:00Z">
            <w:rPr>
              <w:ins w:id="16" w:author="GREEN, Steve" w:date="2019-02-12T14:58:00Z"/>
              <w:rFonts w:ascii="Arial" w:hAnsi="Arial" w:cs="Arial"/>
            </w:rPr>
          </w:rPrChange>
        </w:rPr>
      </w:pPr>
      <w:r w:rsidRPr="00650FDF">
        <w:rPr>
          <w:i/>
          <w:iCs/>
          <w:color w:val="00B0F0"/>
        </w:rPr>
        <w:t xml:space="preserve">· </w:t>
      </w:r>
      <w:r w:rsidR="008D62F5" w:rsidRPr="00650FDF">
        <w:rPr>
          <w:rFonts w:ascii="Arial" w:hAnsi="Arial" w:cs="Arial"/>
          <w:i/>
          <w:iCs/>
          <w:color w:val="00B0F0"/>
        </w:rPr>
        <w:t>To create guidance on the adoption of digital quality inspection tools and how to carry out inspections of offsite manufactured products</w:t>
      </w:r>
      <w:ins w:id="17" w:author="GREEN, Steve" w:date="2019-02-14T08:50:00Z">
        <w:r w:rsidR="00A62400" w:rsidRPr="00650FDF">
          <w:rPr>
            <w:rFonts w:ascii="Arial" w:hAnsi="Arial" w:cs="Arial"/>
            <w:i/>
            <w:iCs/>
            <w:color w:val="00B0F0"/>
          </w:rPr>
          <w:t>.</w:t>
        </w:r>
      </w:ins>
      <w:del w:id="18" w:author="GREEN, Steve" w:date="2019-02-14T08:50:00Z">
        <w:r w:rsidR="008D62F5" w:rsidRPr="00650FDF" w:rsidDel="00A62400">
          <w:rPr>
            <w:rFonts w:ascii="Arial" w:hAnsi="Arial" w:cs="Arial"/>
            <w:i/>
            <w:iCs/>
            <w:color w:val="00B0F0"/>
            <w:rPrChange w:id="19" w:author="GREEN, Steve" w:date="2019-02-12T15:57:00Z">
              <w:rPr>
                <w:rFonts w:ascii="Arial" w:hAnsi="Arial" w:cs="Arial"/>
              </w:rPr>
            </w:rPrChange>
          </w:rPr>
          <w:delText>.</w:delText>
        </w:r>
      </w:del>
    </w:p>
    <w:p w14:paraId="69BB45BF" w14:textId="77777777" w:rsidR="002A6A0A" w:rsidRPr="00650FDF" w:rsidRDefault="00BD296C">
      <w:pPr>
        <w:pStyle w:val="NormalWeb"/>
        <w:numPr>
          <w:ilvl w:val="0"/>
          <w:numId w:val="2"/>
        </w:numPr>
        <w:ind w:left="142" w:hanging="142"/>
        <w:rPr>
          <w:rFonts w:ascii="Arial" w:hAnsi="Arial" w:cs="Arial"/>
          <w:i/>
          <w:iCs/>
          <w:color w:val="00B0F0"/>
        </w:rPr>
        <w:pPrChange w:id="20" w:author="GREEN, Steve" w:date="2019-02-14T08:53:00Z">
          <w:pPr>
            <w:pStyle w:val="NormalWeb"/>
          </w:pPr>
        </w:pPrChange>
      </w:pPr>
      <w:ins w:id="21" w:author="GREEN, Steve" w:date="2019-02-12T16:24:00Z">
        <w:r w:rsidRPr="00650FDF">
          <w:rPr>
            <w:rFonts w:ascii="Arial" w:hAnsi="Arial" w:cs="Arial"/>
            <w:i/>
            <w:iCs/>
            <w:color w:val="00B0F0"/>
          </w:rPr>
          <w:t xml:space="preserve">Understand, </w:t>
        </w:r>
      </w:ins>
      <w:ins w:id="22" w:author="GREEN, Steve" w:date="2019-09-17T07:31:00Z">
        <w:r w:rsidR="00572550" w:rsidRPr="00650FDF">
          <w:rPr>
            <w:rFonts w:ascii="Arial" w:hAnsi="Arial" w:cs="Arial"/>
            <w:i/>
            <w:iCs/>
            <w:color w:val="00B0F0"/>
          </w:rPr>
          <w:t>d</w:t>
        </w:r>
      </w:ins>
      <w:ins w:id="23" w:author="GREEN, Steve" w:date="2019-02-12T16:24:00Z">
        <w:r w:rsidRPr="00650FDF">
          <w:rPr>
            <w:rFonts w:ascii="Arial" w:hAnsi="Arial" w:cs="Arial"/>
            <w:i/>
            <w:iCs/>
            <w:color w:val="00B0F0"/>
          </w:rPr>
          <w:t xml:space="preserve">efine and then </w:t>
        </w:r>
      </w:ins>
      <w:ins w:id="24" w:author="GREEN, Steve" w:date="2019-09-17T07:31:00Z">
        <w:r w:rsidR="00572550" w:rsidRPr="00650FDF">
          <w:rPr>
            <w:rFonts w:ascii="Arial" w:hAnsi="Arial" w:cs="Arial"/>
            <w:i/>
            <w:iCs/>
            <w:color w:val="00B0F0"/>
          </w:rPr>
          <w:t>promote</w:t>
        </w:r>
      </w:ins>
      <w:ins w:id="25" w:author="GREEN, Steve" w:date="2019-02-12T14:58:00Z">
        <w:r w:rsidR="002A6A0A" w:rsidRPr="00650FDF">
          <w:rPr>
            <w:rFonts w:ascii="Arial" w:hAnsi="Arial" w:cs="Arial"/>
            <w:i/>
            <w:iCs/>
            <w:color w:val="00B0F0"/>
          </w:rPr>
          <w:t xml:space="preserve"> the business benefit</w:t>
        </w:r>
      </w:ins>
      <w:ins w:id="26" w:author="GREEN, Steve" w:date="2019-02-12T14:59:00Z">
        <w:r w:rsidR="002A6A0A" w:rsidRPr="00650FDF">
          <w:rPr>
            <w:rFonts w:ascii="Arial" w:hAnsi="Arial" w:cs="Arial"/>
            <w:i/>
            <w:iCs/>
            <w:color w:val="00B0F0"/>
          </w:rPr>
          <w:t>s</w:t>
        </w:r>
      </w:ins>
      <w:ins w:id="27" w:author="GREEN, Steve" w:date="2019-02-12T14:58:00Z">
        <w:r w:rsidR="002A6A0A" w:rsidRPr="00650FDF">
          <w:rPr>
            <w:rFonts w:ascii="Arial" w:hAnsi="Arial" w:cs="Arial"/>
            <w:i/>
            <w:iCs/>
            <w:color w:val="00B0F0"/>
          </w:rPr>
          <w:t xml:space="preserve"> of </w:t>
        </w:r>
      </w:ins>
      <w:ins w:id="28" w:author="GREEN, Steve" w:date="2019-02-12T15:11:00Z">
        <w:r w:rsidR="006342C5" w:rsidRPr="00650FDF">
          <w:rPr>
            <w:rFonts w:ascii="Arial" w:hAnsi="Arial" w:cs="Arial"/>
            <w:i/>
            <w:iCs/>
            <w:color w:val="00B0F0"/>
          </w:rPr>
          <w:t xml:space="preserve">clearly defining </w:t>
        </w:r>
      </w:ins>
      <w:ins w:id="29" w:author="GREEN, Steve" w:date="2019-02-12T14:58:00Z">
        <w:r w:rsidR="002A6A0A" w:rsidRPr="00650FDF">
          <w:rPr>
            <w:rFonts w:ascii="Arial" w:hAnsi="Arial" w:cs="Arial"/>
            <w:i/>
            <w:iCs/>
            <w:color w:val="00B0F0"/>
          </w:rPr>
          <w:t>Quality to all parties concerned</w:t>
        </w:r>
      </w:ins>
      <w:ins w:id="30" w:author="GREEN, Steve" w:date="2019-02-12T16:01:00Z">
        <w:r w:rsidR="000269C4" w:rsidRPr="00650FDF">
          <w:rPr>
            <w:rFonts w:ascii="Arial" w:hAnsi="Arial" w:cs="Arial"/>
            <w:i/>
            <w:iCs/>
            <w:color w:val="00B0F0"/>
          </w:rPr>
          <w:t xml:space="preserve">. </w:t>
        </w:r>
      </w:ins>
    </w:p>
    <w:p w14:paraId="506F94DD" w14:textId="77777777" w:rsidR="00131306" w:rsidRPr="00C97E17" w:rsidRDefault="00131306" w:rsidP="00131306">
      <w:pPr>
        <w:pStyle w:val="NormalWeb"/>
        <w:rPr>
          <w:rFonts w:ascii="Arial" w:hAnsi="Arial" w:cs="Arial"/>
        </w:rPr>
      </w:pPr>
      <w:r w:rsidRPr="00C97E17">
        <w:rPr>
          <w:rStyle w:val="Strong"/>
          <w:rFonts w:ascii="Arial" w:hAnsi="Arial" w:cs="Arial"/>
        </w:rPr>
        <w:t>Contact</w:t>
      </w:r>
    </w:p>
    <w:p w14:paraId="63AED260" w14:textId="2D616FC5" w:rsidR="00572550" w:rsidRPr="00C97E17" w:rsidRDefault="00131306" w:rsidP="008D62F5">
      <w:pPr>
        <w:pStyle w:val="NormalWeb"/>
        <w:rPr>
          <w:rFonts w:ascii="Arial" w:hAnsi="Arial" w:cs="Arial"/>
        </w:rPr>
      </w:pPr>
      <w:r w:rsidRPr="00C97E17">
        <w:rPr>
          <w:rFonts w:ascii="Arial" w:hAnsi="Arial" w:cs="Arial"/>
        </w:rPr>
        <w:t xml:space="preserve">For more information about the </w:t>
      </w:r>
      <w:r w:rsidR="002C464D">
        <w:rPr>
          <w:rFonts w:ascii="Arial" w:hAnsi="Arial" w:cs="Arial"/>
        </w:rPr>
        <w:t>Building Safety Group</w:t>
      </w:r>
      <w:r w:rsidRPr="00C97E17">
        <w:rPr>
          <w:rFonts w:ascii="Arial" w:hAnsi="Arial" w:cs="Arial"/>
        </w:rPr>
        <w:t xml:space="preserve"> contact </w:t>
      </w:r>
      <w:r w:rsidR="008D62F5" w:rsidRPr="00C97E17">
        <w:rPr>
          <w:rFonts w:ascii="Arial" w:hAnsi="Arial" w:cs="Arial"/>
        </w:rPr>
        <w:t>Steve Green</w:t>
      </w:r>
      <w:r w:rsidRPr="00C97E17">
        <w:rPr>
          <w:rFonts w:ascii="Arial" w:hAnsi="Arial" w:cs="Arial"/>
        </w:rPr>
        <w:t xml:space="preserve"> at </w:t>
      </w:r>
      <w:r w:rsidR="002C464D">
        <w:rPr>
          <w:rFonts w:ascii="Arial" w:hAnsi="Arial" w:cs="Arial"/>
        </w:rPr>
        <w:t>stephen.green@bandk.co.uk</w:t>
      </w:r>
    </w:p>
    <w:sectPr w:rsidR="00572550" w:rsidRPr="00C97E17" w:rsidSect="00A62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0" w:left="1440" w:header="708" w:footer="708" w:gutter="0"/>
      <w:cols w:space="708"/>
      <w:docGrid w:linePitch="360"/>
      <w:sectPrChange w:id="31" w:author="GREEN, Steve" w:date="2019-02-14T08:54:00Z">
        <w:sectPr w:rsidR="00572550" w:rsidRPr="00C97E17" w:rsidSect="00A62400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0417" w14:textId="77777777" w:rsidR="001C69D5" w:rsidRDefault="001C69D5" w:rsidP="001E0382">
      <w:r>
        <w:separator/>
      </w:r>
    </w:p>
  </w:endnote>
  <w:endnote w:type="continuationSeparator" w:id="0">
    <w:p w14:paraId="175B7FB0" w14:textId="77777777" w:rsidR="001C69D5" w:rsidRDefault="001C69D5" w:rsidP="001E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1A9C" w14:textId="77777777" w:rsidR="001E0382" w:rsidRDefault="001E0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9BE" w14:textId="77777777" w:rsidR="001E0382" w:rsidRDefault="001E0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0331" w14:textId="77777777" w:rsidR="001E0382" w:rsidRDefault="001E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A94D" w14:textId="77777777" w:rsidR="001C69D5" w:rsidRDefault="001C69D5" w:rsidP="001E0382">
      <w:r>
        <w:separator/>
      </w:r>
    </w:p>
  </w:footnote>
  <w:footnote w:type="continuationSeparator" w:id="0">
    <w:p w14:paraId="63703EB2" w14:textId="77777777" w:rsidR="001C69D5" w:rsidRDefault="001C69D5" w:rsidP="001E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801B" w14:textId="77777777" w:rsidR="001E0382" w:rsidRDefault="001E0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152272"/>
      <w:docPartObj>
        <w:docPartGallery w:val="Watermarks"/>
        <w:docPartUnique/>
      </w:docPartObj>
    </w:sdtPr>
    <w:sdtEndPr/>
    <w:sdtContent>
      <w:p w14:paraId="74EC6540" w14:textId="4A0357A0" w:rsidR="001E0382" w:rsidRDefault="001C69D5">
        <w:pPr>
          <w:pStyle w:val="Header"/>
        </w:pPr>
        <w:r>
          <w:rPr>
            <w:noProof/>
          </w:rPr>
          <w:pict w14:anchorId="5DAE57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CA17" w14:textId="77777777" w:rsidR="001E0382" w:rsidRDefault="001E0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255A9"/>
    <w:multiLevelType w:val="hybridMultilevel"/>
    <w:tmpl w:val="E0FCE62E"/>
    <w:lvl w:ilvl="0" w:tplc="5694D5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1351"/>
    <w:multiLevelType w:val="multilevel"/>
    <w:tmpl w:val="85E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EEN, Steve">
    <w15:presenceInfo w15:providerId="AD" w15:userId="S-1-5-21-3333524666-1397266023-3449395097-180837"/>
  </w15:person>
  <w15:person w15:author="Richard Whittaker">
    <w15:presenceInfo w15:providerId="AD" w15:userId="S-1-5-21-2121103884-1519790924-1105138716-21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06"/>
    <w:rsid w:val="0001133C"/>
    <w:rsid w:val="000269C4"/>
    <w:rsid w:val="000D125F"/>
    <w:rsid w:val="000D2994"/>
    <w:rsid w:val="00131306"/>
    <w:rsid w:val="00133E89"/>
    <w:rsid w:val="0017495F"/>
    <w:rsid w:val="001C69D5"/>
    <w:rsid w:val="001E0382"/>
    <w:rsid w:val="001E22C0"/>
    <w:rsid w:val="00235C44"/>
    <w:rsid w:val="00296E91"/>
    <w:rsid w:val="002A6A0A"/>
    <w:rsid w:val="002C464D"/>
    <w:rsid w:val="003F1778"/>
    <w:rsid w:val="00404BFC"/>
    <w:rsid w:val="00572550"/>
    <w:rsid w:val="00623033"/>
    <w:rsid w:val="006342C5"/>
    <w:rsid w:val="00645957"/>
    <w:rsid w:val="00650FDF"/>
    <w:rsid w:val="007A20F2"/>
    <w:rsid w:val="007D0FE7"/>
    <w:rsid w:val="00831B89"/>
    <w:rsid w:val="008535C4"/>
    <w:rsid w:val="00860310"/>
    <w:rsid w:val="00887860"/>
    <w:rsid w:val="008D62F5"/>
    <w:rsid w:val="00923B7C"/>
    <w:rsid w:val="009300D5"/>
    <w:rsid w:val="009D0613"/>
    <w:rsid w:val="00A62400"/>
    <w:rsid w:val="00A727D6"/>
    <w:rsid w:val="00A82A37"/>
    <w:rsid w:val="00B53D7A"/>
    <w:rsid w:val="00BD296C"/>
    <w:rsid w:val="00C5693F"/>
    <w:rsid w:val="00C97E17"/>
    <w:rsid w:val="00CB01CA"/>
    <w:rsid w:val="00E81A0E"/>
    <w:rsid w:val="00EF1FE9"/>
    <w:rsid w:val="00F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7ABB88"/>
  <w15:chartTrackingRefBased/>
  <w15:docId w15:val="{31AF7302-E84A-4AF7-98B7-EC9D2FD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3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30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313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1306"/>
    <w:rPr>
      <w:i/>
      <w:iCs/>
    </w:rPr>
  </w:style>
  <w:style w:type="character" w:styleId="Strong">
    <w:name w:val="Strong"/>
    <w:basedOn w:val="DefaultParagraphFont"/>
    <w:uiPriority w:val="22"/>
    <w:qFormat/>
    <w:rsid w:val="001313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0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8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0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8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Steve</dc:creator>
  <cp:keywords/>
  <dc:description/>
  <cp:lastModifiedBy>Emma Harris</cp:lastModifiedBy>
  <cp:revision>2</cp:revision>
  <dcterms:created xsi:type="dcterms:W3CDTF">2022-04-12T16:07:00Z</dcterms:created>
  <dcterms:modified xsi:type="dcterms:W3CDTF">2022-04-12T16:07:00Z</dcterms:modified>
</cp:coreProperties>
</file>